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0" w:type="dxa"/>
        <w:tblCellSpacing w:w="0" w:type="dxa"/>
        <w:tblCellMar>
          <w:left w:w="0" w:type="dxa"/>
          <w:right w:w="0" w:type="dxa"/>
        </w:tblCellMar>
        <w:tblLook w:val="04A0"/>
      </w:tblPr>
      <w:tblGrid>
        <w:gridCol w:w="12539"/>
        <w:gridCol w:w="2341"/>
      </w:tblGrid>
      <w:tr w:rsidR="00C72D9C" w:rsidRPr="00C72D9C" w:rsidTr="00C72D9C">
        <w:trPr>
          <w:trHeight w:val="270"/>
          <w:tblCellSpacing w:w="0" w:type="dxa"/>
        </w:trPr>
        <w:tc>
          <w:tcPr>
            <w:tcW w:w="12539" w:type="dxa"/>
            <w:hideMark/>
          </w:tcPr>
          <w:p w:rsidR="00C72D9C" w:rsidRDefault="00C72D9C" w:rsidP="00C72D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w:instrText>
            </w:r>
            <w:r w:rsidRPr="00C72D9C">
              <w:rPr>
                <w:rFonts w:ascii="Arial" w:eastAsia="Times New Roman" w:hAnsi="Arial" w:cs="Arial"/>
                <w:color w:val="000000"/>
                <w:sz w:val="18"/>
                <w:szCs w:val="18"/>
              </w:rPr>
              <w:instrText>http://www.pajhwok.com/viewstory.asp?lng=eng&amp;id=5870</w:instrText>
            </w:r>
            <w:r>
              <w:rPr>
                <w:rFonts w:ascii="Arial" w:eastAsia="Times New Roman" w:hAnsi="Arial" w:cs="Arial"/>
                <w:color w:val="000000"/>
                <w:sz w:val="18"/>
                <w:szCs w:val="18"/>
              </w:rPr>
              <w:instrText xml:space="preserve">" </w:instrText>
            </w:r>
            <w:r>
              <w:rPr>
                <w:rFonts w:ascii="Arial" w:eastAsia="Times New Roman" w:hAnsi="Arial" w:cs="Arial"/>
                <w:color w:val="000000"/>
                <w:sz w:val="18"/>
                <w:szCs w:val="18"/>
              </w:rPr>
              <w:fldChar w:fldCharType="separate"/>
            </w:r>
            <w:r w:rsidRPr="00A430DF">
              <w:rPr>
                <w:rStyle w:val="Hyperlink"/>
                <w:rFonts w:ascii="Arial" w:eastAsia="Times New Roman" w:hAnsi="Arial" w:cs="Arial"/>
                <w:sz w:val="18"/>
                <w:szCs w:val="18"/>
              </w:rPr>
              <w:t>http://www.pajhwok.com/viewstory.asp?lng=eng&amp;id=5870</w:t>
            </w:r>
            <w:r>
              <w:rPr>
                <w:rFonts w:ascii="Arial" w:eastAsia="Times New Roman" w:hAnsi="Arial" w:cs="Arial"/>
                <w:color w:val="000000"/>
                <w:sz w:val="18"/>
                <w:szCs w:val="18"/>
              </w:rPr>
              <w:fldChar w:fldCharType="end"/>
            </w:r>
          </w:p>
          <w:p w:rsidR="00C72D9C" w:rsidRPr="00C72D9C" w:rsidRDefault="00C72D9C" w:rsidP="00C72D9C">
            <w:pPr>
              <w:spacing w:after="0" w:line="240" w:lineRule="auto"/>
              <w:rPr>
                <w:rFonts w:ascii="Arial" w:eastAsia="Times New Roman" w:hAnsi="Arial" w:cs="Arial"/>
                <w:color w:val="000000"/>
                <w:sz w:val="18"/>
                <w:szCs w:val="18"/>
              </w:rPr>
            </w:pPr>
          </w:p>
        </w:tc>
        <w:tc>
          <w:tcPr>
            <w:tcW w:w="2341" w:type="dxa"/>
            <w:hideMark/>
          </w:tcPr>
          <w:p w:rsidR="00C72D9C" w:rsidRPr="00C72D9C" w:rsidRDefault="00C72D9C" w:rsidP="00C72D9C">
            <w:pPr>
              <w:spacing w:after="0" w:line="240" w:lineRule="auto"/>
              <w:rPr>
                <w:rFonts w:ascii="Tahoma" w:eastAsia="Times New Roman" w:hAnsi="Tahoma" w:cs="Tahoma"/>
                <w:color w:val="000000"/>
                <w:sz w:val="18"/>
                <w:szCs w:val="18"/>
              </w:rPr>
            </w:pPr>
            <w:hyperlink r:id="rId4" w:history="1">
              <w:r w:rsidRPr="00C72D9C">
                <w:rPr>
                  <w:rFonts w:ascii="Tahoma" w:eastAsia="Times New Roman" w:hAnsi="Tahoma" w:cs="Tahoma"/>
                  <w:color w:val="2266BB"/>
                  <w:sz w:val="24"/>
                  <w:szCs w:val="24"/>
                  <w:rtl/>
                </w:rPr>
                <w:t>درى</w:t>
              </w:r>
            </w:hyperlink>
            <w:r w:rsidRPr="00C72D9C">
              <w:rPr>
                <w:rFonts w:ascii="Tahoma" w:eastAsia="Times New Roman" w:hAnsi="Tahoma" w:cs="Tahoma"/>
                <w:color w:val="000000"/>
                <w:sz w:val="18"/>
                <w:szCs w:val="18"/>
              </w:rPr>
              <w:t> | </w:t>
            </w:r>
            <w:hyperlink r:id="rId5" w:history="1">
              <w:r w:rsidRPr="00C72D9C">
                <w:rPr>
                  <w:rFonts w:ascii="Tahoma" w:eastAsia="Times New Roman" w:hAnsi="Tahoma" w:cs="Tahoma"/>
                  <w:color w:val="2266BB"/>
                  <w:sz w:val="24"/>
                  <w:szCs w:val="24"/>
                </w:rPr>
                <w:t>English</w:t>
              </w:r>
            </w:hyperlink>
            <w:r w:rsidRPr="00C72D9C">
              <w:rPr>
                <w:rFonts w:ascii="Tahoma" w:eastAsia="Times New Roman" w:hAnsi="Tahoma" w:cs="Tahoma"/>
                <w:color w:val="000000"/>
                <w:sz w:val="18"/>
                <w:szCs w:val="18"/>
              </w:rPr>
              <w:t> | </w:t>
            </w:r>
            <w:hyperlink r:id="rId6" w:history="1">
              <w:r w:rsidRPr="00C72D9C">
                <w:rPr>
                  <w:rFonts w:ascii="Tahoma" w:eastAsia="Times New Roman" w:hAnsi="Tahoma" w:cs="Tahoma"/>
                  <w:color w:val="2266BB"/>
                  <w:sz w:val="24"/>
                  <w:szCs w:val="24"/>
                  <w:rtl/>
                </w:rPr>
                <w:t>پښ</w:t>
              </w:r>
              <w:proofErr w:type="spellStart"/>
              <w:r w:rsidRPr="00C72D9C">
                <w:rPr>
                  <w:rFonts w:ascii="Tahoma" w:eastAsia="Times New Roman" w:hAnsi="Tahoma" w:cs="Tahoma"/>
                  <w:color w:val="2266BB"/>
                  <w:sz w:val="24"/>
                  <w:szCs w:val="24"/>
                  <w:rtl/>
                </w:rPr>
                <w:t>تو</w:t>
              </w:r>
              <w:proofErr w:type="spellEnd"/>
            </w:hyperlink>
          </w:p>
        </w:tc>
      </w:tr>
      <w:tr w:rsidR="00C72D9C" w:rsidRPr="00C72D9C" w:rsidTr="00C72D9C">
        <w:trPr>
          <w:tblCellSpacing w:w="0" w:type="dxa"/>
        </w:trPr>
        <w:tc>
          <w:tcPr>
            <w:tcW w:w="0" w:type="auto"/>
            <w:gridSpan w:val="2"/>
            <w:hideMark/>
          </w:tcPr>
          <w:p w:rsidR="00C72D9C" w:rsidRPr="00C72D9C" w:rsidRDefault="00C72D9C" w:rsidP="00C72D9C">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4629150" cy="523875"/>
                  <wp:effectExtent l="19050" t="0" r="0" b="0"/>
                  <wp:docPr id="1" name="Picture 1" descr="http://www.pajhwok.com/images/headerne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jhwok.com/images/headernew2.gif"/>
                          <pic:cNvPicPr>
                            <a:picLocks noChangeAspect="1" noChangeArrowheads="1"/>
                          </pic:cNvPicPr>
                        </pic:nvPicPr>
                        <pic:blipFill>
                          <a:blip r:embed="rId7" cstate="print"/>
                          <a:srcRect/>
                          <a:stretch>
                            <a:fillRect/>
                          </a:stretch>
                        </pic:blipFill>
                        <pic:spPr bwMode="auto">
                          <a:xfrm>
                            <a:off x="0" y="0"/>
                            <a:ext cx="4629150" cy="523875"/>
                          </a:xfrm>
                          <a:prstGeom prst="rect">
                            <a:avLst/>
                          </a:prstGeom>
                          <a:noFill/>
                          <a:ln w="9525">
                            <a:noFill/>
                            <a:miter lim="800000"/>
                            <a:headEnd/>
                            <a:tailEnd/>
                          </a:ln>
                        </pic:spPr>
                      </pic:pic>
                    </a:graphicData>
                  </a:graphic>
                </wp:inline>
              </w:drawing>
            </w:r>
          </w:p>
          <w:p w:rsidR="00C72D9C" w:rsidRPr="00C72D9C" w:rsidRDefault="00C72D9C" w:rsidP="00C72D9C">
            <w:pPr>
              <w:spacing w:after="0" w:line="240" w:lineRule="auto"/>
              <w:rPr>
                <w:rFonts w:ascii="Arial" w:eastAsia="Times New Roman" w:hAnsi="Arial" w:cs="Arial"/>
                <w:color w:val="000000"/>
                <w:sz w:val="18"/>
                <w:szCs w:val="18"/>
              </w:rPr>
            </w:pPr>
          </w:p>
        </w:tc>
      </w:tr>
    </w:tbl>
    <w:p w:rsidR="00C72D9C" w:rsidRPr="00C72D9C" w:rsidRDefault="00C72D9C" w:rsidP="00C72D9C">
      <w:pPr>
        <w:spacing w:after="0" w:line="240" w:lineRule="auto"/>
        <w:rPr>
          <w:rFonts w:ascii="Arial" w:eastAsia="Times New Roman" w:hAnsi="Arial" w:cs="Arial"/>
          <w:vanish/>
          <w:color w:val="000000"/>
          <w:sz w:val="20"/>
          <w:szCs w:val="20"/>
        </w:rPr>
      </w:pPr>
    </w:p>
    <w:tbl>
      <w:tblPr>
        <w:tblW w:w="10151" w:type="dxa"/>
        <w:tblCellSpacing w:w="0" w:type="dxa"/>
        <w:tblInd w:w="-1800" w:type="dxa"/>
        <w:tblCellMar>
          <w:left w:w="0" w:type="dxa"/>
          <w:right w:w="0" w:type="dxa"/>
        </w:tblCellMar>
        <w:tblLook w:val="04A0"/>
      </w:tblPr>
      <w:tblGrid>
        <w:gridCol w:w="1433"/>
        <w:gridCol w:w="8718"/>
      </w:tblGrid>
      <w:tr w:rsidR="00C72D9C" w:rsidRPr="00C72D9C" w:rsidTr="00C72D9C">
        <w:trPr>
          <w:trHeight w:val="4605"/>
          <w:tblCellSpacing w:w="0" w:type="dxa"/>
        </w:trPr>
        <w:tc>
          <w:tcPr>
            <w:tcW w:w="1433" w:type="dxa"/>
            <w:vMerge w:val="restart"/>
            <w:hideMark/>
          </w:tcPr>
          <w:p w:rsidR="00C72D9C" w:rsidRPr="00C72D9C" w:rsidRDefault="00C72D9C" w:rsidP="00C72D9C">
            <w:pPr>
              <w:shd w:val="clear" w:color="auto" w:fill="FFFFFF"/>
              <w:spacing w:before="100" w:beforeAutospacing="1" w:after="75" w:line="240" w:lineRule="auto"/>
              <w:rPr>
                <w:rFonts w:ascii="Arial" w:eastAsia="Times New Roman" w:hAnsi="Arial" w:cs="Arial"/>
                <w:color w:val="000000"/>
                <w:sz w:val="20"/>
                <w:szCs w:val="20"/>
              </w:rPr>
            </w:pPr>
            <w:r w:rsidRPr="00C72D9C">
              <w:rPr>
                <w:rFonts w:ascii="Arial" w:eastAsia="Times New Roman" w:hAnsi="Arial" w:cs="Arial"/>
                <w:color w:val="000000"/>
                <w:sz w:val="20"/>
                <w:szCs w:val="20"/>
              </w:rPr>
              <w:br/>
            </w:r>
          </w:p>
          <w:p w:rsidR="00C72D9C" w:rsidRPr="00C72D9C" w:rsidRDefault="00C72D9C" w:rsidP="00C72D9C">
            <w:pPr>
              <w:shd w:val="clear" w:color="auto" w:fill="FFFFFF"/>
              <w:spacing w:after="240" w:line="240" w:lineRule="auto"/>
              <w:rPr>
                <w:rFonts w:ascii="Arial" w:eastAsia="Times New Roman" w:hAnsi="Arial" w:cs="Arial"/>
                <w:color w:val="000000"/>
                <w:sz w:val="18"/>
                <w:szCs w:val="18"/>
              </w:rPr>
            </w:pPr>
            <w:r w:rsidRPr="00C72D9C">
              <w:rPr>
                <w:rFonts w:ascii="Arial" w:eastAsia="Times New Roman" w:hAnsi="Arial" w:cs="Arial"/>
                <w:color w:val="000000"/>
                <w:sz w:val="18"/>
                <w:szCs w:val="18"/>
              </w:rPr>
              <w:br/>
            </w:r>
            <w:r w:rsidRPr="00C72D9C">
              <w:rPr>
                <w:rFonts w:ascii="Arial" w:eastAsia="Times New Roman" w:hAnsi="Arial" w:cs="Arial"/>
                <w:color w:val="000000"/>
                <w:sz w:val="18"/>
                <w:szCs w:val="18"/>
              </w:rPr>
              <w:br/>
            </w:r>
            <w:r w:rsidRPr="00C72D9C">
              <w:rPr>
                <w:rFonts w:ascii="Arial" w:eastAsia="Times New Roman" w:hAnsi="Arial" w:cs="Arial"/>
                <w:color w:val="000000"/>
                <w:sz w:val="18"/>
                <w:szCs w:val="18"/>
              </w:rPr>
              <w:br/>
            </w:r>
            <w:r w:rsidRPr="00C72D9C">
              <w:rPr>
                <w:rFonts w:ascii="Arial" w:eastAsia="Times New Roman" w:hAnsi="Arial" w:cs="Arial"/>
                <w:color w:val="000000"/>
                <w:sz w:val="18"/>
                <w:szCs w:val="18"/>
              </w:rPr>
              <w:br/>
            </w:r>
            <w:r w:rsidRPr="00C72D9C">
              <w:rPr>
                <w:rFonts w:ascii="Arial" w:eastAsia="Times New Roman" w:hAnsi="Arial" w:cs="Arial"/>
                <w:color w:val="000000"/>
                <w:sz w:val="18"/>
                <w:szCs w:val="18"/>
              </w:rPr>
              <w:br/>
            </w:r>
            <w:r w:rsidRPr="00C72D9C">
              <w:rPr>
                <w:rFonts w:ascii="Arial" w:eastAsia="Times New Roman" w:hAnsi="Arial" w:cs="Arial"/>
                <w:color w:val="000000"/>
                <w:sz w:val="18"/>
                <w:szCs w:val="18"/>
              </w:rPr>
              <w:br/>
            </w:r>
          </w:p>
        </w:tc>
        <w:tc>
          <w:tcPr>
            <w:tcW w:w="0" w:type="auto"/>
            <w:tcMar>
              <w:top w:w="270" w:type="dxa"/>
              <w:left w:w="270" w:type="dxa"/>
              <w:bottom w:w="270" w:type="dxa"/>
              <w:right w:w="270" w:type="dxa"/>
            </w:tcMar>
            <w:hideMark/>
          </w:tcPr>
          <w:p w:rsidR="00C72D9C" w:rsidRPr="00C72D9C" w:rsidRDefault="00C72D9C" w:rsidP="00C72D9C">
            <w:pPr>
              <w:spacing w:after="0" w:line="240" w:lineRule="auto"/>
              <w:rPr>
                <w:ins w:id="0" w:author="Unknown"/>
                <w:rFonts w:ascii="Arial" w:eastAsia="Times New Roman" w:hAnsi="Arial" w:cs="Arial"/>
                <w:color w:val="000000"/>
                <w:sz w:val="18"/>
                <w:szCs w:val="18"/>
              </w:rPr>
            </w:pPr>
            <w:ins w:id="1" w:author="Unknown">
              <w:r w:rsidRPr="00C72D9C">
                <w:rPr>
                  <w:rFonts w:ascii="Arial" w:eastAsia="Times New Roman" w:hAnsi="Arial" w:cs="Arial"/>
                  <w:color w:val="000000"/>
                  <w:sz w:val="18"/>
                  <w:szCs w:val="18"/>
                </w:rPr>
                <w:br/>
              </w:r>
            </w:ins>
          </w:p>
          <w:p w:rsidR="00C72D9C" w:rsidRPr="00C72D9C" w:rsidRDefault="00C72D9C" w:rsidP="00C72D9C">
            <w:pPr>
              <w:pBdr>
                <w:bottom w:val="single" w:sz="6" w:space="5" w:color="EEEEEE"/>
              </w:pBdr>
              <w:spacing w:before="90" w:after="60" w:line="240" w:lineRule="auto"/>
              <w:rPr>
                <w:rFonts w:ascii="Arial" w:eastAsia="Times New Roman" w:hAnsi="Arial" w:cs="Arial"/>
                <w:b/>
                <w:bCs/>
                <w:color w:val="2266BB"/>
                <w:sz w:val="35"/>
                <w:szCs w:val="35"/>
              </w:rPr>
            </w:pPr>
            <w:r w:rsidRPr="00C72D9C">
              <w:rPr>
                <w:rFonts w:ascii="Arial" w:eastAsia="Times New Roman" w:hAnsi="Arial" w:cs="Arial"/>
                <w:b/>
                <w:bCs/>
                <w:color w:val="2266BB"/>
                <w:sz w:val="35"/>
                <w:szCs w:val="35"/>
              </w:rPr>
              <w:t xml:space="preserve">541 HR violation cases </w:t>
            </w:r>
            <w:proofErr w:type="spellStart"/>
            <w:r w:rsidRPr="00C72D9C">
              <w:rPr>
                <w:rFonts w:ascii="Arial" w:eastAsia="Times New Roman" w:hAnsi="Arial" w:cs="Arial"/>
                <w:b/>
                <w:bCs/>
                <w:color w:val="2266BB"/>
                <w:sz w:val="35"/>
                <w:szCs w:val="35"/>
              </w:rPr>
              <w:t>registerd</w:t>
            </w:r>
            <w:proofErr w:type="spellEnd"/>
            <w:r w:rsidRPr="00C72D9C">
              <w:rPr>
                <w:rFonts w:ascii="Arial" w:eastAsia="Times New Roman" w:hAnsi="Arial" w:cs="Arial"/>
                <w:b/>
                <w:bCs/>
                <w:color w:val="2266BB"/>
                <w:sz w:val="35"/>
                <w:szCs w:val="35"/>
              </w:rPr>
              <w:t xml:space="preserve"> in northeastern zone: IHRC</w:t>
            </w:r>
          </w:p>
          <w:p w:rsidR="00C72D9C" w:rsidRPr="00C72D9C" w:rsidRDefault="00C72D9C" w:rsidP="00C72D9C">
            <w:pPr>
              <w:spacing w:before="100" w:beforeAutospacing="1" w:after="120" w:line="240" w:lineRule="auto"/>
              <w:jc w:val="both"/>
              <w:rPr>
                <w:rFonts w:ascii="Arial" w:eastAsia="Times New Roman" w:hAnsi="Arial" w:cs="Arial"/>
                <w:color w:val="000000"/>
                <w:sz w:val="24"/>
                <w:szCs w:val="24"/>
              </w:rPr>
            </w:pPr>
            <w:r w:rsidRPr="00C72D9C">
              <w:rPr>
                <w:rFonts w:ascii="Arial" w:eastAsia="Times New Roman" w:hAnsi="Arial" w:cs="Arial"/>
                <w:color w:val="000000"/>
                <w:sz w:val="24"/>
                <w:szCs w:val="24"/>
              </w:rPr>
              <w:t>KUNDUZ CITY, August 1 (</w:t>
            </w:r>
            <w:proofErr w:type="spellStart"/>
            <w:r w:rsidRPr="00C72D9C">
              <w:rPr>
                <w:rFonts w:ascii="Arial" w:eastAsia="Times New Roman" w:hAnsi="Arial" w:cs="Arial"/>
                <w:color w:val="000000"/>
                <w:sz w:val="24"/>
                <w:szCs w:val="24"/>
              </w:rPr>
              <w:t>Pajhwok</w:t>
            </w:r>
            <w:proofErr w:type="spellEnd"/>
            <w:r w:rsidRPr="00C72D9C">
              <w:rPr>
                <w:rFonts w:ascii="Arial" w:eastAsia="Times New Roman" w:hAnsi="Arial" w:cs="Arial"/>
                <w:color w:val="000000"/>
                <w:sz w:val="24"/>
                <w:szCs w:val="24"/>
              </w:rPr>
              <w:t xml:space="preserve"> Afghan News): Expressing grave </w:t>
            </w:r>
            <w:r w:rsidRPr="00C72D9C">
              <w:rPr>
                <w:rFonts w:ascii="Arial" w:eastAsia="Times New Roman" w:hAnsi="Arial" w:cs="Arial"/>
                <w:color w:val="000000"/>
                <w:sz w:val="24"/>
                <w:szCs w:val="24"/>
              </w:rPr>
              <w:t>concern</w:t>
            </w:r>
            <w:r w:rsidRPr="00C72D9C">
              <w:rPr>
                <w:rFonts w:ascii="Arial" w:eastAsia="Times New Roman" w:hAnsi="Arial" w:cs="Arial"/>
                <w:color w:val="000000"/>
                <w:sz w:val="24"/>
                <w:szCs w:val="24"/>
              </w:rPr>
              <w:t xml:space="preserve"> over mounting violations of human rights, the Independent Human Rights Committee (IHRC) said 541 such cases had been registered in the northeastern zone over the past two years. Speaking at a news conference here on Monday, IHRC's regional director </w:t>
            </w:r>
            <w:proofErr w:type="spellStart"/>
            <w:r w:rsidRPr="00C72D9C">
              <w:rPr>
                <w:rFonts w:ascii="Arial" w:eastAsia="Times New Roman" w:hAnsi="Arial" w:cs="Arial"/>
                <w:color w:val="000000"/>
                <w:sz w:val="24"/>
                <w:szCs w:val="24"/>
              </w:rPr>
              <w:t>Shamsud</w:t>
            </w:r>
            <w:proofErr w:type="spellEnd"/>
            <w:r w:rsidRPr="00C72D9C">
              <w:rPr>
                <w:rFonts w:ascii="Arial" w:eastAsia="Times New Roman" w:hAnsi="Arial" w:cs="Arial"/>
                <w:color w:val="000000"/>
                <w:sz w:val="24"/>
                <w:szCs w:val="24"/>
              </w:rPr>
              <w:t xml:space="preserve"> Din </w:t>
            </w:r>
            <w:proofErr w:type="spellStart"/>
            <w:r w:rsidRPr="00C72D9C">
              <w:rPr>
                <w:rFonts w:ascii="Arial" w:eastAsia="Times New Roman" w:hAnsi="Arial" w:cs="Arial"/>
                <w:color w:val="000000"/>
                <w:sz w:val="24"/>
                <w:szCs w:val="24"/>
              </w:rPr>
              <w:t>Hamidi</w:t>
            </w:r>
            <w:proofErr w:type="spellEnd"/>
            <w:r w:rsidRPr="00C72D9C">
              <w:rPr>
                <w:rFonts w:ascii="Arial" w:eastAsia="Times New Roman" w:hAnsi="Arial" w:cs="Arial"/>
                <w:color w:val="000000"/>
                <w:sz w:val="24"/>
                <w:szCs w:val="24"/>
              </w:rPr>
              <w:t xml:space="preserve"> pointed out majority of cases were related to forceful occupation of land and torturing people by the local commanders. Of the 541 cases, he said, 204 had been registered with the committee while 61 were </w:t>
            </w:r>
            <w:r w:rsidRPr="00C72D9C">
              <w:rPr>
                <w:rFonts w:ascii="Arial" w:eastAsia="Times New Roman" w:hAnsi="Arial" w:cs="Arial"/>
                <w:color w:val="000000"/>
                <w:sz w:val="24"/>
                <w:szCs w:val="24"/>
              </w:rPr>
              <w:t>referred</w:t>
            </w:r>
            <w:r w:rsidRPr="00C72D9C">
              <w:rPr>
                <w:rFonts w:ascii="Arial" w:eastAsia="Times New Roman" w:hAnsi="Arial" w:cs="Arial"/>
                <w:color w:val="000000"/>
                <w:sz w:val="24"/>
                <w:szCs w:val="24"/>
              </w:rPr>
              <w:t xml:space="preserve"> to the </w:t>
            </w:r>
            <w:r w:rsidRPr="00C72D9C">
              <w:rPr>
                <w:rFonts w:ascii="Arial" w:eastAsia="Times New Roman" w:hAnsi="Arial" w:cs="Arial"/>
                <w:color w:val="000000"/>
                <w:sz w:val="24"/>
                <w:szCs w:val="24"/>
              </w:rPr>
              <w:t>government</w:t>
            </w:r>
            <w:r w:rsidRPr="00C72D9C">
              <w:rPr>
                <w:rFonts w:ascii="Arial" w:eastAsia="Times New Roman" w:hAnsi="Arial" w:cs="Arial"/>
                <w:color w:val="000000"/>
                <w:sz w:val="24"/>
                <w:szCs w:val="24"/>
              </w:rPr>
              <w:t xml:space="preserve"> for further necessary action. He said most of the complaints were about seizure of land and torture of people by local commanders. He said they had </w:t>
            </w:r>
            <w:r w:rsidRPr="00C72D9C">
              <w:rPr>
                <w:rFonts w:ascii="Arial" w:eastAsia="Times New Roman" w:hAnsi="Arial" w:cs="Arial"/>
                <w:color w:val="000000"/>
                <w:sz w:val="24"/>
                <w:szCs w:val="24"/>
              </w:rPr>
              <w:t>referred</w:t>
            </w:r>
            <w:r w:rsidRPr="00C72D9C">
              <w:rPr>
                <w:rFonts w:ascii="Arial" w:eastAsia="Times New Roman" w:hAnsi="Arial" w:cs="Arial"/>
                <w:color w:val="000000"/>
                <w:sz w:val="24"/>
                <w:szCs w:val="24"/>
              </w:rPr>
              <w:t xml:space="preserve"> 338 cases to relevant </w:t>
            </w:r>
            <w:r w:rsidRPr="00C72D9C">
              <w:rPr>
                <w:rFonts w:ascii="Arial" w:eastAsia="Times New Roman" w:hAnsi="Arial" w:cs="Arial"/>
                <w:color w:val="000000"/>
                <w:sz w:val="24"/>
                <w:szCs w:val="24"/>
              </w:rPr>
              <w:t>organizations</w:t>
            </w:r>
            <w:r w:rsidRPr="00C72D9C">
              <w:rPr>
                <w:rFonts w:ascii="Arial" w:eastAsia="Times New Roman" w:hAnsi="Arial" w:cs="Arial"/>
                <w:color w:val="000000"/>
                <w:sz w:val="24"/>
                <w:szCs w:val="24"/>
              </w:rPr>
              <w:t xml:space="preserve"> or departments as those had no link with HR violations. Regarding the IHRC's performance over the past two years, </w:t>
            </w:r>
            <w:proofErr w:type="spellStart"/>
            <w:r w:rsidRPr="00C72D9C">
              <w:rPr>
                <w:rFonts w:ascii="Arial" w:eastAsia="Times New Roman" w:hAnsi="Arial" w:cs="Arial"/>
                <w:color w:val="000000"/>
                <w:sz w:val="24"/>
                <w:szCs w:val="24"/>
              </w:rPr>
              <w:t>Hamidi</w:t>
            </w:r>
            <w:proofErr w:type="spellEnd"/>
            <w:r w:rsidRPr="00C72D9C">
              <w:rPr>
                <w:rFonts w:ascii="Arial" w:eastAsia="Times New Roman" w:hAnsi="Arial" w:cs="Arial"/>
                <w:color w:val="000000"/>
                <w:sz w:val="24"/>
                <w:szCs w:val="24"/>
              </w:rPr>
              <w:t xml:space="preserve"> said they had released 46 prisoners languishing in various jails in </w:t>
            </w:r>
            <w:proofErr w:type="spellStart"/>
            <w:r w:rsidRPr="00C72D9C">
              <w:rPr>
                <w:rFonts w:ascii="Arial" w:eastAsia="Times New Roman" w:hAnsi="Arial" w:cs="Arial"/>
                <w:color w:val="000000"/>
                <w:sz w:val="24"/>
                <w:szCs w:val="24"/>
              </w:rPr>
              <w:t>Kunduz</w:t>
            </w:r>
            <w:proofErr w:type="spellEnd"/>
            <w:r w:rsidRPr="00C72D9C">
              <w:rPr>
                <w:rFonts w:ascii="Arial" w:eastAsia="Times New Roman" w:hAnsi="Arial" w:cs="Arial"/>
                <w:color w:val="000000"/>
                <w:sz w:val="24"/>
                <w:szCs w:val="24"/>
              </w:rPr>
              <w:t xml:space="preserve">, </w:t>
            </w:r>
            <w:proofErr w:type="spellStart"/>
            <w:r w:rsidRPr="00C72D9C">
              <w:rPr>
                <w:rFonts w:ascii="Arial" w:eastAsia="Times New Roman" w:hAnsi="Arial" w:cs="Arial"/>
                <w:color w:val="000000"/>
                <w:sz w:val="24"/>
                <w:szCs w:val="24"/>
              </w:rPr>
              <w:t>Takhar</w:t>
            </w:r>
            <w:proofErr w:type="spellEnd"/>
            <w:r w:rsidRPr="00C72D9C">
              <w:rPr>
                <w:rFonts w:ascii="Arial" w:eastAsia="Times New Roman" w:hAnsi="Arial" w:cs="Arial"/>
                <w:color w:val="000000"/>
                <w:sz w:val="24"/>
                <w:szCs w:val="24"/>
              </w:rPr>
              <w:t xml:space="preserve">, </w:t>
            </w:r>
            <w:proofErr w:type="spellStart"/>
            <w:r w:rsidRPr="00C72D9C">
              <w:rPr>
                <w:rFonts w:ascii="Arial" w:eastAsia="Times New Roman" w:hAnsi="Arial" w:cs="Arial"/>
                <w:color w:val="000000"/>
                <w:sz w:val="24"/>
                <w:szCs w:val="24"/>
              </w:rPr>
              <w:t>Baghlan</w:t>
            </w:r>
            <w:proofErr w:type="spellEnd"/>
            <w:r w:rsidRPr="00C72D9C">
              <w:rPr>
                <w:rFonts w:ascii="Arial" w:eastAsia="Times New Roman" w:hAnsi="Arial" w:cs="Arial"/>
                <w:color w:val="000000"/>
                <w:sz w:val="24"/>
                <w:szCs w:val="24"/>
              </w:rPr>
              <w:t xml:space="preserve"> and </w:t>
            </w:r>
            <w:proofErr w:type="spellStart"/>
            <w:r w:rsidRPr="00C72D9C">
              <w:rPr>
                <w:rFonts w:ascii="Arial" w:eastAsia="Times New Roman" w:hAnsi="Arial" w:cs="Arial"/>
                <w:color w:val="000000"/>
                <w:sz w:val="24"/>
                <w:szCs w:val="24"/>
              </w:rPr>
              <w:t>Badakhshan</w:t>
            </w:r>
            <w:proofErr w:type="spellEnd"/>
            <w:r w:rsidRPr="00C72D9C">
              <w:rPr>
                <w:rFonts w:ascii="Arial" w:eastAsia="Times New Roman" w:hAnsi="Arial" w:cs="Arial"/>
                <w:color w:val="000000"/>
                <w:sz w:val="24"/>
                <w:szCs w:val="24"/>
              </w:rPr>
              <w:t xml:space="preserve">. "Although the IHRC have no power to interfere in government's functions, but it support civil and political rights and refer such cases to concerned departments for further action," he added. The rights committee report appeared at a time when the number of public gripes regarding high-handedness of the local commanders in the northeastern </w:t>
            </w:r>
            <w:r w:rsidRPr="00C72D9C">
              <w:rPr>
                <w:rFonts w:ascii="Arial" w:eastAsia="Times New Roman" w:hAnsi="Arial" w:cs="Arial"/>
                <w:color w:val="000000"/>
                <w:sz w:val="24"/>
                <w:szCs w:val="24"/>
              </w:rPr>
              <w:t>provinces</w:t>
            </w:r>
            <w:r w:rsidRPr="00C72D9C">
              <w:rPr>
                <w:rFonts w:ascii="Arial" w:eastAsia="Times New Roman" w:hAnsi="Arial" w:cs="Arial"/>
                <w:color w:val="000000"/>
                <w:sz w:val="24"/>
                <w:szCs w:val="24"/>
              </w:rPr>
              <w:t xml:space="preserve"> is on the rise. Jan Mohammad (45), a local, complained a commander had forcefully </w:t>
            </w:r>
            <w:r w:rsidRPr="00C72D9C">
              <w:rPr>
                <w:rFonts w:ascii="Arial" w:eastAsia="Times New Roman" w:hAnsi="Arial" w:cs="Arial"/>
                <w:color w:val="000000"/>
                <w:sz w:val="24"/>
                <w:szCs w:val="24"/>
              </w:rPr>
              <w:t>occupied</w:t>
            </w:r>
            <w:r w:rsidRPr="00C72D9C">
              <w:rPr>
                <w:rFonts w:ascii="Arial" w:eastAsia="Times New Roman" w:hAnsi="Arial" w:cs="Arial"/>
                <w:color w:val="000000"/>
                <w:sz w:val="24"/>
                <w:szCs w:val="24"/>
              </w:rPr>
              <w:t xml:space="preserve"> his 5 acres of land for the last two years. "I lodged several requests with the concerned quarters but nothing has been done thus far," said the aggrieved man. Contacted by </w:t>
            </w:r>
            <w:proofErr w:type="spellStart"/>
            <w:r w:rsidRPr="00C72D9C">
              <w:rPr>
                <w:rFonts w:ascii="Arial" w:eastAsia="Times New Roman" w:hAnsi="Arial" w:cs="Arial"/>
                <w:color w:val="000000"/>
                <w:sz w:val="24"/>
                <w:szCs w:val="24"/>
              </w:rPr>
              <w:t>Pajhwok</w:t>
            </w:r>
            <w:proofErr w:type="spellEnd"/>
            <w:r w:rsidRPr="00C72D9C">
              <w:rPr>
                <w:rFonts w:ascii="Arial" w:eastAsia="Times New Roman" w:hAnsi="Arial" w:cs="Arial"/>
                <w:color w:val="000000"/>
                <w:sz w:val="24"/>
                <w:szCs w:val="24"/>
              </w:rPr>
              <w:t xml:space="preserve"> Afghan News, </w:t>
            </w:r>
            <w:proofErr w:type="spellStart"/>
            <w:r w:rsidRPr="00C72D9C">
              <w:rPr>
                <w:rFonts w:ascii="Arial" w:eastAsia="Times New Roman" w:hAnsi="Arial" w:cs="Arial"/>
                <w:color w:val="000000"/>
                <w:sz w:val="24"/>
                <w:szCs w:val="24"/>
              </w:rPr>
              <w:t>Kunduz</w:t>
            </w:r>
            <w:proofErr w:type="spellEnd"/>
            <w:r w:rsidRPr="00C72D9C">
              <w:rPr>
                <w:rFonts w:ascii="Arial" w:eastAsia="Times New Roman" w:hAnsi="Arial" w:cs="Arial"/>
                <w:color w:val="000000"/>
                <w:sz w:val="24"/>
                <w:szCs w:val="24"/>
              </w:rPr>
              <w:t xml:space="preserve"> police chief Colonel </w:t>
            </w:r>
            <w:proofErr w:type="spellStart"/>
            <w:r w:rsidRPr="00C72D9C">
              <w:rPr>
                <w:rFonts w:ascii="Arial" w:eastAsia="Times New Roman" w:hAnsi="Arial" w:cs="Arial"/>
                <w:color w:val="000000"/>
                <w:sz w:val="24"/>
                <w:szCs w:val="24"/>
              </w:rPr>
              <w:t>Matlab</w:t>
            </w:r>
            <w:proofErr w:type="spellEnd"/>
            <w:r w:rsidRPr="00C72D9C">
              <w:rPr>
                <w:rFonts w:ascii="Arial" w:eastAsia="Times New Roman" w:hAnsi="Arial" w:cs="Arial"/>
                <w:color w:val="000000"/>
                <w:sz w:val="24"/>
                <w:szCs w:val="24"/>
              </w:rPr>
              <w:t xml:space="preserve"> </w:t>
            </w:r>
            <w:proofErr w:type="spellStart"/>
            <w:r w:rsidRPr="00C72D9C">
              <w:rPr>
                <w:rFonts w:ascii="Arial" w:eastAsia="Times New Roman" w:hAnsi="Arial" w:cs="Arial"/>
                <w:color w:val="000000"/>
                <w:sz w:val="24"/>
                <w:szCs w:val="24"/>
              </w:rPr>
              <w:t>Baig</w:t>
            </w:r>
            <w:proofErr w:type="spellEnd"/>
            <w:r w:rsidRPr="00C72D9C">
              <w:rPr>
                <w:rFonts w:ascii="Arial" w:eastAsia="Times New Roman" w:hAnsi="Arial" w:cs="Arial"/>
                <w:color w:val="000000"/>
                <w:sz w:val="24"/>
                <w:szCs w:val="24"/>
              </w:rPr>
              <w:t xml:space="preserve"> confirmed some commanders were involved in illegal land grabbing. However, he added, drive had been initiated to disarm and evict the irresponsible commanders from the land they had forcefully occupied. </w:t>
            </w:r>
          </w:p>
        </w:tc>
      </w:tr>
      <w:tr w:rsidR="00C72D9C" w:rsidRPr="00C72D9C" w:rsidTr="00C72D9C">
        <w:trPr>
          <w:gridAfter w:val="1"/>
          <w:trHeight w:val="207"/>
          <w:tblCellSpacing w:w="0" w:type="dxa"/>
        </w:trPr>
        <w:tc>
          <w:tcPr>
            <w:tcW w:w="0" w:type="auto"/>
            <w:vMerge/>
            <w:vAlign w:val="center"/>
            <w:hideMark/>
          </w:tcPr>
          <w:p w:rsidR="00C72D9C" w:rsidRPr="00C72D9C" w:rsidRDefault="00C72D9C" w:rsidP="00C72D9C">
            <w:pPr>
              <w:spacing w:after="0" w:line="240" w:lineRule="auto"/>
              <w:rPr>
                <w:rFonts w:ascii="Arial" w:eastAsia="Times New Roman" w:hAnsi="Arial" w:cs="Arial"/>
                <w:color w:val="000000"/>
                <w:sz w:val="18"/>
                <w:szCs w:val="18"/>
              </w:rPr>
            </w:pPr>
          </w:p>
        </w:tc>
      </w:tr>
    </w:tbl>
    <w:p w:rsidR="00102AB9" w:rsidRDefault="00102AB9"/>
    <w:sectPr w:rsidR="00102AB9" w:rsidSect="00102A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D9C"/>
    <w:rsid w:val="00102AB9"/>
    <w:rsid w:val="00271505"/>
    <w:rsid w:val="00C72D9C"/>
    <w:rsid w:val="00F234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B9"/>
  </w:style>
  <w:style w:type="paragraph" w:styleId="Heading3">
    <w:name w:val="heading 3"/>
    <w:basedOn w:val="Normal"/>
    <w:link w:val="Heading3Char"/>
    <w:uiPriority w:val="9"/>
    <w:qFormat/>
    <w:rsid w:val="00C72D9C"/>
    <w:pPr>
      <w:pBdr>
        <w:bottom w:val="single" w:sz="6" w:space="5" w:color="EEEEEE"/>
      </w:pBdr>
      <w:spacing w:before="90" w:after="60" w:line="240" w:lineRule="auto"/>
      <w:outlineLvl w:val="2"/>
    </w:pPr>
    <w:rPr>
      <w:rFonts w:ascii="Times New Roman" w:eastAsia="Times New Roman" w:hAnsi="Times New Roman" w:cs="Times New Roman"/>
      <w:b/>
      <w:bCs/>
      <w:color w:val="2266B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D9C"/>
    <w:rPr>
      <w:rFonts w:ascii="Times New Roman" w:eastAsia="Times New Roman" w:hAnsi="Times New Roman" w:cs="Times New Roman"/>
      <w:b/>
      <w:bCs/>
      <w:color w:val="2266BB"/>
      <w:sz w:val="18"/>
      <w:szCs w:val="18"/>
    </w:rPr>
  </w:style>
  <w:style w:type="character" w:styleId="Hyperlink">
    <w:name w:val="Hyperlink"/>
    <w:basedOn w:val="DefaultParagraphFont"/>
    <w:uiPriority w:val="99"/>
    <w:unhideWhenUsed/>
    <w:rsid w:val="00C72D9C"/>
    <w:rPr>
      <w:strike w:val="0"/>
      <w:dstrike w:val="0"/>
      <w:color w:val="2266BB"/>
      <w:u w:val="none"/>
      <w:effect w:val="none"/>
    </w:rPr>
  </w:style>
  <w:style w:type="paragraph" w:styleId="NormalWeb">
    <w:name w:val="Normal (Web)"/>
    <w:basedOn w:val="Normal"/>
    <w:uiPriority w:val="99"/>
    <w:semiHidden/>
    <w:unhideWhenUsed/>
    <w:rsid w:val="00C72D9C"/>
    <w:pPr>
      <w:spacing w:before="100" w:beforeAutospacing="1" w:after="75" w:line="240" w:lineRule="auto"/>
    </w:pPr>
    <w:rPr>
      <w:rFonts w:ascii="Times New Roman" w:eastAsia="Times New Roman" w:hAnsi="Times New Roman" w:cs="Times New Roman"/>
      <w:sz w:val="20"/>
      <w:szCs w:val="20"/>
    </w:rPr>
  </w:style>
  <w:style w:type="paragraph" w:customStyle="1" w:styleId="storyheadtop">
    <w:name w:val="storyheadtop"/>
    <w:basedOn w:val="Normal"/>
    <w:rsid w:val="00C72D9C"/>
    <w:pPr>
      <w:pBdr>
        <w:bottom w:val="single" w:sz="6" w:space="5" w:color="EEEEEE"/>
      </w:pBdr>
      <w:spacing w:before="90" w:after="60" w:line="240" w:lineRule="auto"/>
    </w:pPr>
    <w:rPr>
      <w:rFonts w:ascii="Times New Roman" w:eastAsia="Times New Roman" w:hAnsi="Times New Roman" w:cs="Times New Roman"/>
      <w:b/>
      <w:bCs/>
      <w:color w:val="2266BB"/>
      <w:sz w:val="35"/>
      <w:szCs w:val="35"/>
    </w:rPr>
  </w:style>
  <w:style w:type="character" w:customStyle="1" w:styleId="tickls">
    <w:name w:val="tickls"/>
    <w:basedOn w:val="DefaultParagraphFont"/>
    <w:rsid w:val="00C72D9C"/>
  </w:style>
  <w:style w:type="paragraph" w:styleId="z-TopofForm">
    <w:name w:val="HTML Top of Form"/>
    <w:basedOn w:val="Normal"/>
    <w:next w:val="Normal"/>
    <w:link w:val="z-TopofFormChar"/>
    <w:hidden/>
    <w:uiPriority w:val="99"/>
    <w:semiHidden/>
    <w:unhideWhenUsed/>
    <w:rsid w:val="00C72D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2D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72D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72D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7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435872">
      <w:bodyDiv w:val="1"/>
      <w:marLeft w:val="0"/>
      <w:marRight w:val="0"/>
      <w:marTop w:val="0"/>
      <w:marBottom w:val="0"/>
      <w:divBdr>
        <w:top w:val="none" w:sz="0" w:space="0" w:color="auto"/>
        <w:left w:val="none" w:sz="0" w:space="0" w:color="auto"/>
        <w:bottom w:val="none" w:sz="0" w:space="0" w:color="auto"/>
        <w:right w:val="none" w:sz="0" w:space="0" w:color="auto"/>
      </w:divBdr>
      <w:divsChild>
        <w:div w:id="1514302034">
          <w:marLeft w:val="0"/>
          <w:marRight w:val="0"/>
          <w:marTop w:val="0"/>
          <w:marBottom w:val="0"/>
          <w:divBdr>
            <w:top w:val="none" w:sz="0" w:space="0" w:color="auto"/>
            <w:left w:val="none" w:sz="0" w:space="0" w:color="auto"/>
            <w:bottom w:val="none" w:sz="0" w:space="0" w:color="auto"/>
            <w:right w:val="none" w:sz="0" w:space="0" w:color="auto"/>
          </w:divBdr>
        </w:div>
        <w:div w:id="56560888">
          <w:marLeft w:val="0"/>
          <w:marRight w:val="0"/>
          <w:marTop w:val="0"/>
          <w:marBottom w:val="0"/>
          <w:divBdr>
            <w:top w:val="single" w:sz="6" w:space="3" w:color="EEEEEE"/>
            <w:left w:val="single" w:sz="6" w:space="3" w:color="EEEEEE"/>
            <w:bottom w:val="single" w:sz="6" w:space="3" w:color="EEEEEE"/>
            <w:right w:val="single" w:sz="6" w:space="3" w:color="EEEEEE"/>
          </w:divBdr>
        </w:div>
        <w:div w:id="118184702">
          <w:marLeft w:val="0"/>
          <w:marRight w:val="0"/>
          <w:marTop w:val="0"/>
          <w:marBottom w:val="0"/>
          <w:divBdr>
            <w:top w:val="single" w:sz="6" w:space="3" w:color="EEEEEE"/>
            <w:left w:val="single" w:sz="6" w:space="3" w:color="EEEEEE"/>
            <w:bottom w:val="single" w:sz="6" w:space="3" w:color="EEEEEE"/>
            <w:right w:val="single" w:sz="6" w:space="3" w:color="EEEEEE"/>
          </w:divBdr>
        </w:div>
        <w:div w:id="1833451732">
          <w:marLeft w:val="0"/>
          <w:marRight w:val="0"/>
          <w:marTop w:val="0"/>
          <w:marBottom w:val="0"/>
          <w:divBdr>
            <w:top w:val="single" w:sz="6" w:space="3" w:color="EEEEEE"/>
            <w:left w:val="single" w:sz="6" w:space="3" w:color="EEEEEE"/>
            <w:bottom w:val="single" w:sz="6" w:space="3" w:color="EEEEEE"/>
            <w:right w:val="single" w:sz="6" w:space="3" w:color="EEEEEE"/>
          </w:divBdr>
        </w:div>
        <w:div w:id="56992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jhwok.com/index.asp?lng=pas" TargetMode="External"/><Relationship Id="rId5" Type="http://schemas.openxmlformats.org/officeDocument/2006/relationships/hyperlink" Target="http://www.pajhwok.com/index.asp?lng=eng" TargetMode="External"/><Relationship Id="rId4" Type="http://schemas.openxmlformats.org/officeDocument/2006/relationships/hyperlink" Target="http://www.pajhwok.com/index.asp?lng=d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1930</Characters>
  <Application>Microsoft Office Word</Application>
  <DocSecurity>0</DocSecurity>
  <Lines>16</Lines>
  <Paragraphs>4</Paragraphs>
  <ScaleCrop>false</ScaleCrop>
  <Company>HIC</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Asistant</dc:creator>
  <cp:keywords/>
  <dc:description/>
  <cp:lastModifiedBy>Asistant</cp:lastModifiedBy>
  <cp:revision>2</cp:revision>
  <dcterms:created xsi:type="dcterms:W3CDTF">2010-08-15T13:35:00Z</dcterms:created>
  <dcterms:modified xsi:type="dcterms:W3CDTF">2010-08-15T13:40:00Z</dcterms:modified>
</cp:coreProperties>
</file>